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4CD5" w14:textId="1F92CC99" w:rsidR="00387D68" w:rsidRPr="002319E3" w:rsidRDefault="002319E3" w:rsidP="00DF3868">
      <w:pPr>
        <w:pStyle w:val="Heading1"/>
      </w:pPr>
      <w:r w:rsidRPr="002319E3">
        <w:t>Delabie Tap</w:t>
      </w:r>
      <w:r w:rsidR="00986B5F">
        <w:t>ware</w:t>
      </w:r>
    </w:p>
    <w:p w14:paraId="63CBED76" w14:textId="6634F3E6" w:rsidR="006465E1" w:rsidRPr="002319E3" w:rsidRDefault="00E910D5" w:rsidP="006D2891">
      <w:pPr>
        <w:pStyle w:val="Title"/>
      </w:pPr>
      <w:r w:rsidRPr="002319E3">
        <w:t>BPIR Declaration</w:t>
      </w:r>
    </w:p>
    <w:p w14:paraId="68B0EEE2" w14:textId="16451E22" w:rsidR="000270FD" w:rsidRPr="002319E3" w:rsidRDefault="000270FD" w:rsidP="000270FD">
      <w:r w:rsidRPr="002319E3">
        <w:t xml:space="preserve">Version </w:t>
      </w:r>
      <w:r w:rsidR="002319E3" w:rsidRPr="002319E3">
        <w:t>1.0 October 2023</w:t>
      </w:r>
    </w:p>
    <w:p w14:paraId="5CA4E20C" w14:textId="13FE4AE4" w:rsidR="00B76F1A" w:rsidRPr="005B02DD" w:rsidRDefault="00B76F1A" w:rsidP="00DF3868">
      <w:pPr>
        <w:pStyle w:val="Heading2"/>
        <w:rPr>
          <w:sz w:val="21"/>
          <w:szCs w:val="21"/>
        </w:rPr>
      </w:pPr>
      <w:r w:rsidRPr="005B02DD">
        <w:t>Designated Building P</w:t>
      </w:r>
      <w:r w:rsidR="00BB4D06" w:rsidRPr="005B02DD">
        <w:t>r</w:t>
      </w:r>
      <w:r w:rsidRPr="005B02DD">
        <w:t>oduct:</w:t>
      </w:r>
      <w:r w:rsidRPr="005B02DD">
        <w:rPr>
          <w:u w:val="none"/>
        </w:rPr>
        <w:tab/>
      </w:r>
      <w:r w:rsidRPr="005B02DD">
        <w:rPr>
          <w:caps/>
          <w:sz w:val="21"/>
          <w:szCs w:val="21"/>
          <w:u w:val="none"/>
        </w:rPr>
        <w:t xml:space="preserve">Class </w:t>
      </w:r>
      <w:r w:rsidR="005B02DD" w:rsidRPr="005B02DD">
        <w:rPr>
          <w:caps/>
          <w:color w:val="0070C0"/>
          <w:sz w:val="21"/>
          <w:szCs w:val="21"/>
          <w:u w:val="none"/>
        </w:rPr>
        <w:t>#</w:t>
      </w:r>
      <w:r w:rsidR="009B14D9">
        <w:rPr>
          <w:caps/>
          <w:color w:val="0070C0"/>
          <w:sz w:val="21"/>
          <w:szCs w:val="21"/>
          <w:u w:val="none"/>
        </w:rPr>
        <w:t xml:space="preserve"> 1</w:t>
      </w:r>
    </w:p>
    <w:p w14:paraId="7D29888C" w14:textId="438BAD94" w:rsidR="00253D56" w:rsidRPr="00E45686" w:rsidRDefault="00BE5E37" w:rsidP="00DF3868">
      <w:pPr>
        <w:pStyle w:val="Heading2"/>
      </w:pPr>
      <w:r w:rsidRPr="00E45686">
        <w:t>Dec</w:t>
      </w:r>
      <w:r w:rsidR="00BB4D06" w:rsidRPr="00E45686">
        <w:t>l</w:t>
      </w:r>
      <w:r w:rsidRPr="00E45686">
        <w:t>aration</w:t>
      </w:r>
    </w:p>
    <w:p w14:paraId="5EA94EE8" w14:textId="48B14BB6" w:rsidR="00BE5E37" w:rsidRDefault="002319E3" w:rsidP="00BE5E37">
      <w:pPr>
        <w:rPr>
          <w:lang w:val="en-AU"/>
        </w:rPr>
      </w:pPr>
      <w:r w:rsidRPr="002319E3">
        <w:rPr>
          <w:lang w:val="en-AU"/>
        </w:rPr>
        <w:t>MacDonald Industries Ltd</w:t>
      </w:r>
      <w:r w:rsidR="00766372" w:rsidRPr="002319E3">
        <w:rPr>
          <w:lang w:val="en-AU"/>
        </w:rPr>
        <w:t xml:space="preserve"> </w:t>
      </w:r>
      <w:r w:rsidR="00BE5E37" w:rsidRPr="002319E3">
        <w:rPr>
          <w:lang w:val="en-AU"/>
        </w:rPr>
        <w:t xml:space="preserve">has provided this declaration to satisfy the provisions of </w:t>
      </w:r>
      <w:r w:rsidR="00251ABE" w:rsidRPr="002F4DC2">
        <w:rPr>
          <w:highlight w:val="yellow"/>
          <w:lang w:val="en-AU"/>
        </w:rPr>
        <w:t>[</w:t>
      </w:r>
      <w:r w:rsidR="00BE5E37" w:rsidRPr="002F4DC2">
        <w:rPr>
          <w:highlight w:val="yellow"/>
          <w:lang w:val="en-AU"/>
        </w:rPr>
        <w:t>the Building (Building Product Information Requirements) Regulations 2022</w:t>
      </w:r>
      <w:r w:rsidR="00251ABE" w:rsidRPr="002F4DC2">
        <w:rPr>
          <w:highlight w:val="yellow"/>
          <w:lang w:val="en-AU"/>
        </w:rPr>
        <w:t>]</w:t>
      </w:r>
      <w:r w:rsidR="00BE5E37" w:rsidRPr="002F4DC2">
        <w:rPr>
          <w:highlight w:val="yellow"/>
          <w:lang w:val="en-AU"/>
        </w:rPr>
        <w:t>.</w:t>
      </w:r>
      <w:r w:rsidR="00B76F1A" w:rsidRPr="002F4DC2">
        <w:rPr>
          <w:highlight w:val="yellow"/>
          <w:lang w:val="en-AU"/>
        </w:rPr>
        <w:t xml:space="preserve">  </w:t>
      </w:r>
      <w:r w:rsidR="00D80A82" w:rsidRPr="002F4DC2">
        <w:rPr>
          <w:highlight w:val="yellow"/>
          <w:lang w:val="en-AU"/>
        </w:rPr>
        <w:t>https://www.legislation.govt.nz/regulation/public/2022/0170/latest/LMS697806.html%23LMS697842%20</w:t>
      </w:r>
    </w:p>
    <w:p w14:paraId="5BFB48B5" w14:textId="4139C988" w:rsidR="00B76F1A" w:rsidRPr="00BB7B3D" w:rsidRDefault="00B76F1A" w:rsidP="00DF3868">
      <w:pPr>
        <w:pStyle w:val="Heading2"/>
      </w:pPr>
      <w:r w:rsidRPr="00BB7B3D">
        <w:t>Company Details</w:t>
      </w:r>
    </w:p>
    <w:tbl>
      <w:tblPr>
        <w:tblStyle w:val="TableGrid"/>
        <w:tblW w:w="0" w:type="auto"/>
        <w:tblLook w:val="04A0" w:firstRow="1" w:lastRow="0" w:firstColumn="1" w:lastColumn="0" w:noHBand="0" w:noVBand="1"/>
      </w:tblPr>
      <w:tblGrid>
        <w:gridCol w:w="2689"/>
        <w:gridCol w:w="6321"/>
      </w:tblGrid>
      <w:tr w:rsidR="00B76F1A" w14:paraId="13F149B6" w14:textId="77777777" w:rsidTr="005F7ADB">
        <w:tc>
          <w:tcPr>
            <w:tcW w:w="2689" w:type="dxa"/>
          </w:tcPr>
          <w:p w14:paraId="5F12135C" w14:textId="77777777" w:rsidR="00B76F1A" w:rsidRDefault="00B76F1A" w:rsidP="00DE352A">
            <w:pPr>
              <w:pStyle w:val="Tableheading"/>
            </w:pPr>
            <w:r>
              <w:t>Name</w:t>
            </w:r>
          </w:p>
        </w:tc>
        <w:tc>
          <w:tcPr>
            <w:tcW w:w="6321" w:type="dxa"/>
          </w:tcPr>
          <w:p w14:paraId="537D9606" w14:textId="04F98AE9" w:rsidR="00B76F1A" w:rsidRDefault="002319E3" w:rsidP="00E910D5">
            <w:pPr>
              <w:pStyle w:val="Table"/>
            </w:pPr>
            <w:r>
              <w:t>MacDonald Industries Ltd</w:t>
            </w:r>
          </w:p>
        </w:tc>
      </w:tr>
      <w:tr w:rsidR="00B76F1A" w14:paraId="0EF73955" w14:textId="77777777" w:rsidTr="005F7ADB">
        <w:tc>
          <w:tcPr>
            <w:tcW w:w="2689" w:type="dxa"/>
          </w:tcPr>
          <w:p w14:paraId="2AA58351" w14:textId="77777777" w:rsidR="00B76F1A" w:rsidRDefault="00B76F1A" w:rsidP="00DE352A">
            <w:pPr>
              <w:pStyle w:val="Tableheading"/>
            </w:pPr>
            <w:r>
              <w:t>Role</w:t>
            </w:r>
          </w:p>
        </w:tc>
        <w:tc>
          <w:tcPr>
            <w:tcW w:w="6321" w:type="dxa"/>
          </w:tcPr>
          <w:p w14:paraId="2AAB76BF" w14:textId="45FA28B8" w:rsidR="00B76F1A" w:rsidRDefault="002319E3" w:rsidP="00E910D5">
            <w:pPr>
              <w:pStyle w:val="Table"/>
            </w:pPr>
            <w:r>
              <w:t>Importer</w:t>
            </w:r>
          </w:p>
        </w:tc>
      </w:tr>
      <w:tr w:rsidR="00B76F1A" w14:paraId="56043ED4" w14:textId="77777777" w:rsidTr="005F7ADB">
        <w:tc>
          <w:tcPr>
            <w:tcW w:w="2689" w:type="dxa"/>
          </w:tcPr>
          <w:p w14:paraId="3D5F3158" w14:textId="77777777" w:rsidR="00B76F1A" w:rsidRDefault="00B76F1A" w:rsidP="00DE352A">
            <w:pPr>
              <w:pStyle w:val="Tableheading"/>
            </w:pPr>
            <w:r>
              <w:t>NZBN</w:t>
            </w:r>
          </w:p>
        </w:tc>
        <w:tc>
          <w:tcPr>
            <w:tcW w:w="6321" w:type="dxa"/>
          </w:tcPr>
          <w:p w14:paraId="07F4D10B" w14:textId="25E3DE5A" w:rsidR="00B76F1A" w:rsidRPr="00AD6C07" w:rsidRDefault="002319E3" w:rsidP="002319E3">
            <w:pPr>
              <w:pStyle w:val="Table"/>
              <w:rPr>
                <w:rFonts w:ascii="Times New Roman" w:eastAsia="Times New Roman" w:hAnsi="Times New Roman"/>
                <w:sz w:val="24"/>
                <w:szCs w:val="24"/>
              </w:rPr>
            </w:pPr>
            <w:r>
              <w:rPr>
                <w:shd w:val="clear" w:color="auto" w:fill="FFFFFF"/>
              </w:rPr>
              <w:t>9429040640075</w:t>
            </w:r>
          </w:p>
        </w:tc>
      </w:tr>
      <w:tr w:rsidR="00B76F1A" w14:paraId="4CA42F5B" w14:textId="77777777" w:rsidTr="005F7ADB">
        <w:tc>
          <w:tcPr>
            <w:tcW w:w="2689" w:type="dxa"/>
          </w:tcPr>
          <w:p w14:paraId="7BEB2ED1" w14:textId="77777777" w:rsidR="00B76F1A" w:rsidRDefault="00B76F1A" w:rsidP="00DE352A">
            <w:pPr>
              <w:pStyle w:val="Tableheading"/>
            </w:pPr>
            <w:r>
              <w:t>Address</w:t>
            </w:r>
          </w:p>
        </w:tc>
        <w:tc>
          <w:tcPr>
            <w:tcW w:w="6321" w:type="dxa"/>
          </w:tcPr>
          <w:p w14:paraId="08700609" w14:textId="294AF984" w:rsidR="00144D73" w:rsidRDefault="002319E3" w:rsidP="00E910D5">
            <w:pPr>
              <w:pStyle w:val="Table"/>
            </w:pPr>
            <w:r>
              <w:t>20 Carr Rd, Three Kings, Auckland 1042</w:t>
            </w:r>
          </w:p>
        </w:tc>
      </w:tr>
      <w:tr w:rsidR="00B76F1A" w14:paraId="0D64FA83" w14:textId="77777777" w:rsidTr="005F7ADB">
        <w:tc>
          <w:tcPr>
            <w:tcW w:w="2689" w:type="dxa"/>
          </w:tcPr>
          <w:p w14:paraId="51B996B7" w14:textId="77777777" w:rsidR="00B76F1A" w:rsidRDefault="00B76F1A" w:rsidP="00DE352A">
            <w:pPr>
              <w:pStyle w:val="Tableheading"/>
            </w:pPr>
            <w:r>
              <w:t>Website</w:t>
            </w:r>
          </w:p>
        </w:tc>
        <w:tc>
          <w:tcPr>
            <w:tcW w:w="6321" w:type="dxa"/>
          </w:tcPr>
          <w:p w14:paraId="57D7D075" w14:textId="725B69CA" w:rsidR="00B76F1A" w:rsidRDefault="002319E3" w:rsidP="002319E3">
            <w:pPr>
              <w:pStyle w:val="Table"/>
            </w:pPr>
            <w:r w:rsidRPr="002319E3">
              <w:t>https://www.macdonaldindustries.co.nz/home</w:t>
            </w:r>
          </w:p>
        </w:tc>
      </w:tr>
      <w:tr w:rsidR="00B76F1A" w14:paraId="32577516" w14:textId="77777777" w:rsidTr="005F7ADB">
        <w:tc>
          <w:tcPr>
            <w:tcW w:w="2689" w:type="dxa"/>
          </w:tcPr>
          <w:p w14:paraId="0ED176CB" w14:textId="1A4ECB16" w:rsidR="00B76F1A" w:rsidRDefault="00B76F1A" w:rsidP="00DE352A">
            <w:pPr>
              <w:pStyle w:val="Tableheading"/>
            </w:pPr>
            <w:r>
              <w:t>Email</w:t>
            </w:r>
          </w:p>
        </w:tc>
        <w:tc>
          <w:tcPr>
            <w:tcW w:w="6321" w:type="dxa"/>
          </w:tcPr>
          <w:p w14:paraId="14C706AA" w14:textId="5E9D1FDD" w:rsidR="00B76F1A" w:rsidRDefault="002319E3" w:rsidP="002319E3">
            <w:pPr>
              <w:pStyle w:val="Table"/>
            </w:pPr>
            <w:r>
              <w:t>sales@macdonaldindustries.co.nz</w:t>
            </w:r>
          </w:p>
        </w:tc>
      </w:tr>
      <w:tr w:rsidR="00387D68" w14:paraId="32FC54C8" w14:textId="77777777" w:rsidTr="005F7ADB">
        <w:tc>
          <w:tcPr>
            <w:tcW w:w="2689" w:type="dxa"/>
          </w:tcPr>
          <w:p w14:paraId="2D44736F" w14:textId="77EC101D" w:rsidR="00387D68" w:rsidRDefault="00387D68" w:rsidP="00DE352A">
            <w:pPr>
              <w:pStyle w:val="Tableheading"/>
            </w:pPr>
            <w:r>
              <w:t>Phone</w:t>
            </w:r>
          </w:p>
        </w:tc>
        <w:tc>
          <w:tcPr>
            <w:tcW w:w="6321" w:type="dxa"/>
          </w:tcPr>
          <w:p w14:paraId="360D3022" w14:textId="4F431BCB" w:rsidR="00387D68" w:rsidRPr="00DE352A" w:rsidRDefault="002319E3" w:rsidP="002319E3">
            <w:pPr>
              <w:pStyle w:val="Table"/>
            </w:pPr>
            <w:r>
              <w:t>+64 9 624 115</w:t>
            </w:r>
          </w:p>
        </w:tc>
      </w:tr>
    </w:tbl>
    <w:p w14:paraId="6343CE75" w14:textId="318CF349" w:rsidR="00A86703" w:rsidRPr="00A26C88" w:rsidRDefault="00A26C88" w:rsidP="00DF3868">
      <w:pPr>
        <w:pStyle w:val="Heading2"/>
      </w:pPr>
      <w:r>
        <w:t>description of building product</w:t>
      </w:r>
    </w:p>
    <w:p w14:paraId="34C65F77" w14:textId="714FE6D3" w:rsidR="00551FDD" w:rsidRDefault="00551FDD" w:rsidP="002319E3">
      <w:r>
        <w:t>Delabie uses the term water controls.  For the purposes of this BPIR MacDonald Industries is instead using the term tap</w:t>
      </w:r>
      <w:r w:rsidR="00986B5F">
        <w:t>ware</w:t>
      </w:r>
      <w:r>
        <w:t>, covering fixtures including mixers for basins, taps, showers, and fittings associated with their installation and functioning.</w:t>
      </w:r>
    </w:p>
    <w:p w14:paraId="22B97856" w14:textId="4EE14837" w:rsidR="005B02DD" w:rsidRDefault="002319E3" w:rsidP="002319E3">
      <w:r>
        <w:t xml:space="preserve">For a complete list of all Delabie </w:t>
      </w:r>
      <w:r w:rsidR="00986B5F">
        <w:t>tapware</w:t>
      </w:r>
      <w:r>
        <w:t xml:space="preserve"> supplied by MacDonald industries refer to </w:t>
      </w:r>
      <w:commentRangeStart w:id="0"/>
      <w:r w:rsidR="00986B5F">
        <w:t xml:space="preserve">Delabie </w:t>
      </w:r>
      <w:r w:rsidR="00114863">
        <w:t>Product</w:t>
      </w:r>
      <w:r w:rsidR="00986B5F">
        <w:t xml:space="preserve"> Catalogue</w:t>
      </w:r>
      <w:commentRangeEnd w:id="0"/>
      <w:r w:rsidR="00986B5F">
        <w:rPr>
          <w:rStyle w:val="CommentReference"/>
        </w:rPr>
        <w:commentReference w:id="0"/>
      </w:r>
      <w:r>
        <w:t>.</w:t>
      </w:r>
    </w:p>
    <w:p w14:paraId="500C4049" w14:textId="0CB90352" w:rsidR="00BA7BC6" w:rsidRDefault="002319E3" w:rsidP="002319E3">
      <w:commentRangeStart w:id="1"/>
      <w:r>
        <w:t>Delabie</w:t>
      </w:r>
      <w:commentRangeEnd w:id="1"/>
      <w:r w:rsidR="00BA7BC6">
        <w:rPr>
          <w:rStyle w:val="CommentReference"/>
        </w:rPr>
        <w:commentReference w:id="1"/>
      </w:r>
      <w:r>
        <w:t xml:space="preserve"> is a French manufacturer of </w:t>
      </w:r>
      <w:r w:rsidR="00551FDD">
        <w:t xml:space="preserve">Tap </w:t>
      </w:r>
      <w:r w:rsidR="00996BCE">
        <w:t>&amp; S</w:t>
      </w:r>
      <w:r>
        <w:t>anitary fixtures and has been operating since 1863</w:t>
      </w:r>
      <w:r w:rsidR="00BA7BC6">
        <w:t xml:space="preserve">.  They specialise in commercial, hospital and other sectors where performance </w:t>
      </w:r>
      <w:r w:rsidR="00986B5F">
        <w:t>for</w:t>
      </w:r>
      <w:r w:rsidR="00BA7BC6">
        <w:t xml:space="preserve"> </w:t>
      </w:r>
      <w:r w:rsidR="00986B5F">
        <w:t>t</w:t>
      </w:r>
      <w:r w:rsidR="00551FDD">
        <w:t>ap</w:t>
      </w:r>
      <w:r w:rsidR="00996BCE">
        <w:t xml:space="preserve"> &amp; </w:t>
      </w:r>
      <w:r w:rsidR="00986B5F">
        <w:t>s</w:t>
      </w:r>
      <w:r w:rsidR="00BA7BC6">
        <w:t>anitary requirements is especially stringent.</w:t>
      </w:r>
    </w:p>
    <w:p w14:paraId="21399E28" w14:textId="3BCFA2F9" w:rsidR="000C3452" w:rsidDel="00A2324C" w:rsidRDefault="000C3452" w:rsidP="002319E3">
      <w:pPr>
        <w:rPr>
          <w:del w:id="2" w:author="Andrew Maddren" w:date="2023-11-07T16:27:00Z"/>
        </w:rPr>
      </w:pPr>
      <w:del w:id="3" w:author="Andrew Maddren" w:date="2023-11-07T16:27:00Z">
        <w:r w:rsidRPr="000C3452" w:rsidDel="00A2324C">
          <w:rPr>
            <w:highlight w:val="yellow"/>
          </w:rPr>
          <w:delText>Delabie tapware is compatible with plumbing systems that complies with AS/NZS3500.</w:delText>
        </w:r>
      </w:del>
    </w:p>
    <w:p w14:paraId="58B4012A" w14:textId="2949F9DA" w:rsidR="00EF7E25" w:rsidRDefault="004F74C8" w:rsidP="004F74C8">
      <w:r>
        <w:t>MacDonald Industries Ltd</w:t>
      </w:r>
      <w:r w:rsidR="005B02DD">
        <w:t xml:space="preserve"> </w:t>
      </w:r>
      <w:r>
        <w:t>supplies Delabie Tap</w:t>
      </w:r>
      <w:r w:rsidR="00986B5F">
        <w:t xml:space="preserve">ware </w:t>
      </w:r>
      <w:r>
        <w:t>in accordance with the manufacturer</w:t>
      </w:r>
      <w:r w:rsidR="00986B5F">
        <w:t>’</w:t>
      </w:r>
      <w:r>
        <w:t>s intended use and for installation by a registered plumber</w:t>
      </w:r>
      <w:r w:rsidR="00996BCE">
        <w:t xml:space="preserve"> with experience in commercial plumbing</w:t>
      </w:r>
      <w:r>
        <w:t xml:space="preserve">. </w:t>
      </w:r>
    </w:p>
    <w:p w14:paraId="3E9B0543" w14:textId="69054DEB" w:rsidR="00B76F1A" w:rsidRPr="004F74C8" w:rsidRDefault="00EF7E25" w:rsidP="00DF3868">
      <w:pPr>
        <w:pStyle w:val="Heading2"/>
      </w:pPr>
      <w:r w:rsidRPr="004F74C8">
        <w:lastRenderedPageBreak/>
        <w:t>Contribution to building work code obligations</w:t>
      </w:r>
    </w:p>
    <w:p w14:paraId="0A5DA314" w14:textId="25DFF18E" w:rsidR="00114863" w:rsidRPr="00B02829" w:rsidRDefault="00114863" w:rsidP="00EF7E25">
      <w:pPr>
        <w:rPr>
          <w:highlight w:val="yellow"/>
        </w:rPr>
      </w:pPr>
      <w:r w:rsidRPr="00B02829">
        <w:rPr>
          <w:highlight w:val="yellow"/>
        </w:rPr>
        <w:t>All Delabie tapware is manufactured to the applicable European &amp; UK standard and Declarations of Conformity are available on the Delabie website.   MacDonald Industries relies on compliance with the European &amp; UK standards to make the following claims.</w:t>
      </w:r>
    </w:p>
    <w:p w14:paraId="0AFA000C" w14:textId="339C3302" w:rsidR="00986B5F" w:rsidRPr="00B02829" w:rsidRDefault="00986B5F" w:rsidP="00EF7E25">
      <w:pPr>
        <w:rPr>
          <w:highlight w:val="yellow"/>
          <w:lang w:val="en-AU"/>
        </w:rPr>
      </w:pPr>
      <w:r w:rsidRPr="00B02829">
        <w:rPr>
          <w:highlight w:val="yellow"/>
          <w:lang w:val="en-AU"/>
        </w:rPr>
        <w:t xml:space="preserve">Delabie tapware complies with: </w:t>
      </w:r>
    </w:p>
    <w:p w14:paraId="4A4F6AF1" w14:textId="67178684" w:rsidR="00986B5F" w:rsidRPr="00B02829" w:rsidRDefault="00986B5F" w:rsidP="00255D7C">
      <w:pPr>
        <w:pStyle w:val="secondlistparagraph"/>
        <w:rPr>
          <w:highlight w:val="yellow"/>
          <w:lang w:val="en-AU"/>
        </w:rPr>
      </w:pPr>
      <w:r w:rsidRPr="00B02829">
        <w:rPr>
          <w:highlight w:val="yellow"/>
          <w:lang w:val="en-AU"/>
        </w:rPr>
        <w:t>B1 (structure); B1.3.1, B1.3.2, B1.3.3 (</w:t>
      </w:r>
      <w:r w:rsidR="00255D7C" w:rsidRPr="00B02829">
        <w:rPr>
          <w:highlight w:val="yellow"/>
          <w:lang w:val="en-AU"/>
        </w:rPr>
        <w:t>a, c, e)</w:t>
      </w:r>
    </w:p>
    <w:p w14:paraId="19A215C8" w14:textId="2309D8BF" w:rsidR="00255D7C" w:rsidRPr="00B02829" w:rsidRDefault="00255D7C" w:rsidP="00255D7C">
      <w:pPr>
        <w:pStyle w:val="secondlistparagraph"/>
        <w:rPr>
          <w:highlight w:val="yellow"/>
          <w:lang w:val="en-AU"/>
        </w:rPr>
      </w:pPr>
      <w:r w:rsidRPr="00B02829">
        <w:rPr>
          <w:highlight w:val="yellow"/>
          <w:lang w:val="en-AU"/>
        </w:rPr>
        <w:t>B2 (durability): B2.3.1 (c)</w:t>
      </w:r>
    </w:p>
    <w:p w14:paraId="52D5A951" w14:textId="414C7D74" w:rsidR="00255D7C" w:rsidRPr="00B02829" w:rsidRDefault="00255D7C" w:rsidP="00255D7C">
      <w:pPr>
        <w:pStyle w:val="secondlistparagraph"/>
        <w:rPr>
          <w:highlight w:val="yellow"/>
          <w:lang w:val="en-AU"/>
        </w:rPr>
      </w:pPr>
      <w:r w:rsidRPr="00B02829">
        <w:rPr>
          <w:highlight w:val="yellow"/>
          <w:lang w:val="en-AU"/>
        </w:rPr>
        <w:t>F2 (hazardous building materials): F2.3.1.</w:t>
      </w:r>
    </w:p>
    <w:p w14:paraId="41815E61" w14:textId="30C54222" w:rsidR="00EF7E25" w:rsidRPr="00B02829" w:rsidRDefault="004F74C8" w:rsidP="00EF7E25">
      <w:pPr>
        <w:rPr>
          <w:highlight w:val="yellow"/>
          <w:lang w:val="en-AU"/>
        </w:rPr>
      </w:pPr>
      <w:r w:rsidRPr="00B02829">
        <w:rPr>
          <w:highlight w:val="yellow"/>
          <w:lang w:val="en-AU"/>
        </w:rPr>
        <w:t>When installed the Delabie Tap</w:t>
      </w:r>
      <w:r w:rsidR="00986B5F" w:rsidRPr="00B02829">
        <w:rPr>
          <w:highlight w:val="yellow"/>
          <w:lang w:val="en-AU"/>
        </w:rPr>
        <w:t>ware</w:t>
      </w:r>
      <w:r w:rsidRPr="00B02829">
        <w:rPr>
          <w:highlight w:val="yellow"/>
          <w:lang w:val="en-AU"/>
        </w:rPr>
        <w:t xml:space="preserve"> </w:t>
      </w:r>
      <w:r w:rsidR="000C3452">
        <w:rPr>
          <w:highlight w:val="yellow"/>
          <w:lang w:val="en-AU"/>
        </w:rPr>
        <w:t>may</w:t>
      </w:r>
      <w:r w:rsidRPr="00B02829">
        <w:rPr>
          <w:highlight w:val="yellow"/>
          <w:lang w:val="en-AU"/>
        </w:rPr>
        <w:t xml:space="preserve"> contribute to</w:t>
      </w:r>
      <w:r w:rsidR="000C3452">
        <w:rPr>
          <w:highlight w:val="yellow"/>
          <w:lang w:val="en-AU"/>
        </w:rPr>
        <w:t xml:space="preserve"> compliance with</w:t>
      </w:r>
      <w:r w:rsidR="00ED2EC5" w:rsidRPr="00B02829">
        <w:rPr>
          <w:highlight w:val="yellow"/>
          <w:lang w:val="en-AU"/>
        </w:rPr>
        <w:t>:</w:t>
      </w:r>
      <w:r w:rsidRPr="00B02829">
        <w:rPr>
          <w:highlight w:val="yellow"/>
          <w:lang w:val="en-AU"/>
        </w:rPr>
        <w:t xml:space="preserve"> </w:t>
      </w:r>
    </w:p>
    <w:p w14:paraId="206F53AC" w14:textId="50F02382" w:rsidR="004F74C8" w:rsidRPr="00B02829" w:rsidRDefault="004F74C8" w:rsidP="00ED2EC5">
      <w:pPr>
        <w:pStyle w:val="secondlistparagraph"/>
        <w:rPr>
          <w:highlight w:val="yellow"/>
          <w:lang w:val="en-AU"/>
        </w:rPr>
      </w:pPr>
      <w:r w:rsidRPr="00B02829">
        <w:rPr>
          <w:highlight w:val="yellow"/>
          <w:lang w:val="en-AU"/>
        </w:rPr>
        <w:t>G1 (Personal Hygiene) G1.3.2(a), G1.3.2(g), G1.3.4</w:t>
      </w:r>
    </w:p>
    <w:p w14:paraId="34F45AAE" w14:textId="5B06BEC5" w:rsidR="004F74C8" w:rsidRPr="00B02829" w:rsidRDefault="004F74C8" w:rsidP="00ED2EC5">
      <w:pPr>
        <w:pStyle w:val="secondlistparagraph"/>
        <w:rPr>
          <w:highlight w:val="yellow"/>
          <w:lang w:val="en-AU"/>
        </w:rPr>
      </w:pPr>
      <w:r w:rsidRPr="00B02829">
        <w:rPr>
          <w:highlight w:val="yellow"/>
          <w:lang w:val="en-AU"/>
        </w:rPr>
        <w:t>G2 (Laundering) G2.3.1</w:t>
      </w:r>
      <w:r w:rsidR="00ED2EC5" w:rsidRPr="00B02829">
        <w:rPr>
          <w:highlight w:val="yellow"/>
          <w:lang w:val="en-AU"/>
        </w:rPr>
        <w:t>, G2.3.4</w:t>
      </w:r>
    </w:p>
    <w:p w14:paraId="7C3CA9A2" w14:textId="61BFE3D8" w:rsidR="00ED2EC5" w:rsidRPr="00B02829" w:rsidRDefault="00ED2EC5" w:rsidP="00ED2EC5">
      <w:pPr>
        <w:pStyle w:val="secondlistparagraph"/>
        <w:rPr>
          <w:highlight w:val="yellow"/>
          <w:lang w:val="en-AU"/>
        </w:rPr>
      </w:pPr>
      <w:r w:rsidRPr="00B02829">
        <w:rPr>
          <w:highlight w:val="yellow"/>
          <w:lang w:val="en-AU"/>
        </w:rPr>
        <w:t>G3 (Food Preparation &amp; prevention of contamination) G3.3.1(b), G3.3.5</w:t>
      </w:r>
    </w:p>
    <w:p w14:paraId="7CD90489" w14:textId="44D9ECDE" w:rsidR="00ED2EC5" w:rsidRPr="00B02829" w:rsidRDefault="00ED2EC5" w:rsidP="00ED2EC5">
      <w:pPr>
        <w:pStyle w:val="secondlistparagraph"/>
        <w:rPr>
          <w:highlight w:val="yellow"/>
          <w:lang w:val="en-AU"/>
        </w:rPr>
      </w:pPr>
      <w:r w:rsidRPr="00B02829">
        <w:rPr>
          <w:highlight w:val="yellow"/>
          <w:lang w:val="en-AU"/>
        </w:rPr>
        <w:t>G12 (Water supplies) G12.3.2. G12.3.5, G12.3.7, G12.3.10</w:t>
      </w:r>
    </w:p>
    <w:p w14:paraId="270CC291" w14:textId="77777777" w:rsidR="00DD40D0" w:rsidRDefault="00DD40D0" w:rsidP="00DF3868">
      <w:pPr>
        <w:pStyle w:val="Heading2"/>
      </w:pPr>
      <w:r>
        <w:t>For further information</w:t>
      </w:r>
    </w:p>
    <w:p w14:paraId="1FE23BA5" w14:textId="648A3B25" w:rsidR="009635B3" w:rsidRDefault="009635B3" w:rsidP="009635B3">
      <w:r>
        <w:rPr>
          <w:rFonts w:eastAsiaTheme="minorHAnsi"/>
          <w:lang w:val="en-GB" w:eastAsia="en-US"/>
        </w:rPr>
        <w:t xml:space="preserve">Delabie </w:t>
      </w:r>
      <w:r w:rsidR="00255D7C">
        <w:rPr>
          <w:rFonts w:eastAsiaTheme="minorHAnsi"/>
          <w:lang w:val="en-GB" w:eastAsia="en-US"/>
        </w:rPr>
        <w:t>Tapware</w:t>
      </w:r>
      <w:r>
        <w:rPr>
          <w:rFonts w:eastAsiaTheme="minorHAnsi"/>
          <w:lang w:val="en-GB" w:eastAsia="en-US"/>
        </w:rPr>
        <w:t xml:space="preserve"> </w:t>
      </w:r>
      <w:r>
        <w:t xml:space="preserve">must be </w:t>
      </w:r>
      <w:r w:rsidR="00255D7C">
        <w:t xml:space="preserve">installed, </w:t>
      </w:r>
      <w:proofErr w:type="gramStart"/>
      <w:r>
        <w:t>used</w:t>
      </w:r>
      <w:proofErr w:type="gramEnd"/>
      <w:r w:rsidR="00255D7C">
        <w:t xml:space="preserve"> and maintained</w:t>
      </w:r>
      <w:r>
        <w:t xml:space="preserve"> in accordance with all information supplied by MacDonald Industries Ltd.</w:t>
      </w:r>
    </w:p>
    <w:p w14:paraId="7DFA761D" w14:textId="40BAF425" w:rsidR="009635B3" w:rsidRDefault="009635B3" w:rsidP="009635B3">
      <w:pPr>
        <w:rPr>
          <w:rStyle w:val="Hyperlink"/>
        </w:rPr>
      </w:pPr>
      <w:r>
        <w:t xml:space="preserve">For supporting information refer to </w:t>
      </w:r>
      <w:r w:rsidRPr="009635B3">
        <w:t>https://www.macdonaldindustries.co.nz/home</w:t>
      </w:r>
      <w:r>
        <w:t>.</w:t>
      </w:r>
    </w:p>
    <w:p w14:paraId="0C8A4F94" w14:textId="5592DB78" w:rsidR="00A86703" w:rsidRDefault="009C68BA" w:rsidP="00DF3868">
      <w:pPr>
        <w:pStyle w:val="Heading2"/>
      </w:pPr>
      <w:r>
        <w:t>Responsible person</w:t>
      </w:r>
    </w:p>
    <w:p w14:paraId="1EC616D9" w14:textId="667C95EB" w:rsidR="009C68BA" w:rsidRDefault="00016A00" w:rsidP="009C68BA">
      <w:r>
        <w:t>In accordance with Regulation 8, as the responsible person I confirm that the information supplied in this declaration is based on information supplied to the company as well as the company’s own processes and is therefore to the best of my knowledge, correct.</w:t>
      </w:r>
    </w:p>
    <w:p w14:paraId="277E0984" w14:textId="7C6A4BC3" w:rsidR="00987394" w:rsidRPr="002F4DC2" w:rsidRDefault="007D5126" w:rsidP="009C68BA">
      <w:pPr>
        <w:rPr>
          <w:highlight w:val="yellow"/>
        </w:rPr>
      </w:pPr>
      <w:r w:rsidRPr="009635B3">
        <w:t xml:space="preserve">I can also confirm </w:t>
      </w:r>
      <w:r w:rsidR="000C3452" w:rsidRPr="009635B3">
        <w:t>D</w:t>
      </w:r>
      <w:r w:rsidR="000C3452">
        <w:t>elabi</w:t>
      </w:r>
      <w:r w:rsidR="000C3452" w:rsidRPr="009635B3">
        <w:t xml:space="preserve">e </w:t>
      </w:r>
      <w:r w:rsidR="000C3452">
        <w:t>Tapware</w:t>
      </w:r>
      <w:r w:rsidR="000C3452" w:rsidRPr="009635B3">
        <w:rPr>
          <w:rFonts w:eastAsiaTheme="minorHAnsi"/>
          <w:lang w:val="en-GB" w:eastAsia="en-US"/>
        </w:rPr>
        <w:t xml:space="preserve"> </w:t>
      </w:r>
      <w:r w:rsidR="009635B3" w:rsidRPr="009635B3">
        <w:t>products</w:t>
      </w:r>
      <w:r w:rsidR="00351F71" w:rsidRPr="009635B3">
        <w:rPr>
          <w:rFonts w:eastAsiaTheme="minorHAnsi"/>
          <w:lang w:val="en-GB" w:eastAsia="en-US"/>
        </w:rPr>
        <w:t>,</w:t>
      </w:r>
      <w:r w:rsidR="003075A7" w:rsidRPr="009635B3">
        <w:rPr>
          <w:rFonts w:eastAsiaTheme="minorHAnsi"/>
          <w:lang w:val="en-GB" w:eastAsia="en-US"/>
        </w:rPr>
        <w:t xml:space="preserve">as </w:t>
      </w:r>
      <w:r w:rsidRPr="009635B3">
        <w:t xml:space="preserve">referred to in this </w:t>
      </w:r>
      <w:r>
        <w:t>statement</w:t>
      </w:r>
      <w:r w:rsidR="00351F71">
        <w:t>,</w:t>
      </w:r>
      <w:r>
        <w:t xml:space="preserve"> </w:t>
      </w:r>
      <w:r w:rsidR="000C3452">
        <w:t>are</w:t>
      </w:r>
      <w:r>
        <w:t xml:space="preserve"> not subject to a warning or ban under </w:t>
      </w:r>
      <w:r w:rsidR="00D80A82" w:rsidRPr="002F4DC2">
        <w:rPr>
          <w:highlight w:val="yellow"/>
        </w:rPr>
        <w:t>[</w:t>
      </w:r>
      <w:r w:rsidRPr="002F4DC2">
        <w:rPr>
          <w:highlight w:val="yellow"/>
        </w:rPr>
        <w:t>s26 of the Building Act</w:t>
      </w:r>
      <w:r w:rsidR="00D80A82" w:rsidRPr="002F4DC2">
        <w:rPr>
          <w:highlight w:val="yellow"/>
        </w:rPr>
        <w:t>].</w:t>
      </w:r>
    </w:p>
    <w:p w14:paraId="02E09065" w14:textId="46862AF0" w:rsidR="00D80A82" w:rsidRDefault="00A2324C" w:rsidP="009C68BA">
      <w:hyperlink r:id="rId12" w:history="1">
        <w:r w:rsidR="00D80A82" w:rsidRPr="002F4DC2">
          <w:rPr>
            <w:rStyle w:val="Hyperlink"/>
            <w:rFonts w:ascii="Helvetica Neue" w:eastAsiaTheme="minorHAnsi" w:hAnsi="Helvetica Neue" w:cs="Helvetica Neue"/>
            <w:sz w:val="26"/>
            <w:szCs w:val="26"/>
            <w:highlight w:val="yellow"/>
            <w:lang w:val="en-GB" w:eastAsia="en-US"/>
          </w:rPr>
          <w:t>https://www.legislation.govt.nz/act/public/2004/0072/latest/DLM306354.html</w:t>
        </w:r>
      </w:hyperlink>
      <w:r w:rsidR="00D80A82">
        <w:rPr>
          <w:rFonts w:ascii="Helvetica Neue" w:eastAsiaTheme="minorHAnsi" w:hAnsi="Helvetica Neue" w:cs="Helvetica Neue"/>
          <w:color w:val="3F3F3F"/>
          <w:sz w:val="26"/>
          <w:szCs w:val="26"/>
          <w:lang w:val="en-GB" w:eastAsia="en-US"/>
        </w:rPr>
        <w:t xml:space="preserve"> </w:t>
      </w:r>
    </w:p>
    <w:p w14:paraId="6C28A556" w14:textId="492CC8DF" w:rsidR="00D166E4" w:rsidRPr="009635B3" w:rsidRDefault="00016A00" w:rsidP="009635B3">
      <w:pPr>
        <w:pStyle w:val="Heading4"/>
      </w:pPr>
      <w:r w:rsidRPr="009635B3">
        <w:t xml:space="preserve">Signed for and on behalf </w:t>
      </w:r>
      <w:r w:rsidR="009635B3" w:rsidRPr="009635B3">
        <w:t>MacDonald Industries Ltd</w:t>
      </w:r>
    </w:p>
    <w:p w14:paraId="20A51248" w14:textId="77777777" w:rsidR="00A86703" w:rsidRDefault="00A86703" w:rsidP="00A86703"/>
    <w:p w14:paraId="440305B2" w14:textId="11D7BC47" w:rsidR="00A86703" w:rsidRPr="005B02DD" w:rsidRDefault="009635B3" w:rsidP="009635B3">
      <w:pPr>
        <w:pStyle w:val="NoSpacing"/>
      </w:pPr>
      <w:r>
        <w:t>Andrew Maddren</w:t>
      </w:r>
    </w:p>
    <w:p w14:paraId="0FCBF2B1" w14:textId="62DEC122" w:rsidR="009635B3" w:rsidRDefault="009635B3" w:rsidP="009635B3">
      <w:pPr>
        <w:pStyle w:val="NoSpacing"/>
      </w:pPr>
      <w:r>
        <w:t>Director</w:t>
      </w:r>
    </w:p>
    <w:p w14:paraId="2DA773AD" w14:textId="6AE832F8" w:rsidR="00A86703" w:rsidRPr="009635B3" w:rsidRDefault="009635B3" w:rsidP="009635B3">
      <w:pPr>
        <w:pStyle w:val="NoSpacing"/>
      </w:pPr>
      <w:r w:rsidRPr="009635B3">
        <w:t>October 2023</w:t>
      </w:r>
    </w:p>
    <w:sectPr w:rsidR="00A86703" w:rsidRPr="009635B3" w:rsidSect="006678A5">
      <w:headerReference w:type="default" r:id="rId13"/>
      <w:pgSz w:w="11900" w:h="16840"/>
      <w:pgMar w:top="2084"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e Swann" w:date="2023-10-18T15:56:00Z" w:initials="LS">
    <w:p w14:paraId="666C0492" w14:textId="77777777" w:rsidR="00986B5F" w:rsidRDefault="00986B5F" w:rsidP="00542C67">
      <w:r>
        <w:rPr>
          <w:rStyle w:val="CommentReference"/>
        </w:rPr>
        <w:annotationRef/>
      </w:r>
      <w:r>
        <w:rPr>
          <w:color w:val="000000"/>
          <w:sz w:val="20"/>
          <w:szCs w:val="20"/>
        </w:rPr>
        <w:t>Link to site on website</w:t>
      </w:r>
    </w:p>
  </w:comment>
  <w:comment w:id="1" w:author="Louise Swann" w:date="2023-10-09T17:51:00Z" w:initials="LS">
    <w:p w14:paraId="22E4D80F" w14:textId="039D1C5E" w:rsidR="00BA7BC6" w:rsidRDefault="00BA7BC6" w:rsidP="008264B3">
      <w:r>
        <w:rPr>
          <w:rStyle w:val="CommentReference"/>
        </w:rPr>
        <w:annotationRef/>
      </w:r>
      <w:r>
        <w:rPr>
          <w:color w:val="000000"/>
          <w:sz w:val="20"/>
          <w:szCs w:val="20"/>
        </w:rPr>
        <w:t>Link to https://www.delabie.com/contact/contacts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C0492" w15:done="0"/>
  <w15:commentEx w15:paraId="22E4D8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40AEAD" w16cex:dateUtc="2023-10-18T02:56:00Z"/>
  <w16cex:commentExtensible w16cex:durableId="09F435F2" w16cex:dateUtc="2023-10-09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C0492" w16cid:durableId="5D40AEAD"/>
  <w16cid:commentId w16cid:paraId="22E4D80F" w16cid:durableId="09F43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F6D3" w14:textId="77777777" w:rsidR="00405486" w:rsidRDefault="00405486" w:rsidP="000F5C09">
      <w:pPr>
        <w:spacing w:after="0" w:line="240" w:lineRule="auto"/>
      </w:pPr>
      <w:r>
        <w:separator/>
      </w:r>
    </w:p>
  </w:endnote>
  <w:endnote w:type="continuationSeparator" w:id="0">
    <w:p w14:paraId="4E2C1209" w14:textId="77777777" w:rsidR="00405486" w:rsidRDefault="00405486" w:rsidP="000F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charset w:val="00"/>
    <w:family w:val="auto"/>
    <w:pitch w:val="variable"/>
    <w:sig w:usb0="800000AF" w:usb1="5000204A" w:usb2="00000000" w:usb3="00000000" w:csb0="0000009B"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Neue Haas Unica W1G Light">
    <w:altName w:val="Calibri"/>
    <w:charset w:val="00"/>
    <w:family w:val="swiss"/>
    <w:pitch w:val="variable"/>
    <w:sig w:usb0="A00002AF" w:usb1="00000003"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A228" w14:textId="77777777" w:rsidR="00405486" w:rsidRDefault="00405486" w:rsidP="000F5C09">
      <w:pPr>
        <w:spacing w:after="0" w:line="240" w:lineRule="auto"/>
      </w:pPr>
      <w:r>
        <w:separator/>
      </w:r>
    </w:p>
  </w:footnote>
  <w:footnote w:type="continuationSeparator" w:id="0">
    <w:p w14:paraId="005F6562" w14:textId="77777777" w:rsidR="00405486" w:rsidRDefault="00405486" w:rsidP="000F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C48" w14:textId="77777777" w:rsidR="000F5C09" w:rsidRDefault="000F5C09">
    <w:pPr>
      <w:pStyle w:val="Header"/>
    </w:pPr>
    <w:r>
      <w:rPr>
        <w:noProof/>
      </w:rPr>
      <w:drawing>
        <wp:anchor distT="0" distB="0" distL="114300" distR="114300" simplePos="0" relativeHeight="251658240" behindDoc="1" locked="1" layoutInCell="1" allowOverlap="1" wp14:anchorId="4BEE7FF2" wp14:editId="17AF3943">
          <wp:simplePos x="0" y="0"/>
          <wp:positionH relativeFrom="page">
            <wp:align>left</wp:align>
          </wp:positionH>
          <wp:positionV relativeFrom="page">
            <wp:align>top</wp:align>
          </wp:positionV>
          <wp:extent cx="7536180" cy="1065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6478"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7E4"/>
    <w:multiLevelType w:val="hybridMultilevel"/>
    <w:tmpl w:val="54DCCC0C"/>
    <w:lvl w:ilvl="0" w:tplc="7EDC395E">
      <w:start w:val="1"/>
      <w:numFmt w:val="bullet"/>
      <w:pStyle w:val="quotebulletpoin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807A27"/>
    <w:multiLevelType w:val="hybridMultilevel"/>
    <w:tmpl w:val="08DAE524"/>
    <w:lvl w:ilvl="0" w:tplc="52F03B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B0419"/>
    <w:multiLevelType w:val="hybridMultilevel"/>
    <w:tmpl w:val="CBA2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3FC8"/>
    <w:multiLevelType w:val="hybridMultilevel"/>
    <w:tmpl w:val="15A25D42"/>
    <w:lvl w:ilvl="0" w:tplc="1D12893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2E4141"/>
    <w:multiLevelType w:val="hybridMultilevel"/>
    <w:tmpl w:val="B2F88C24"/>
    <w:lvl w:ilvl="0" w:tplc="C9FEB660">
      <w:start w:val="1"/>
      <w:numFmt w:val="bullet"/>
      <w:pStyle w:val="second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083118">
    <w:abstractNumId w:val="3"/>
  </w:num>
  <w:num w:numId="2" w16cid:durableId="1248150178">
    <w:abstractNumId w:val="4"/>
  </w:num>
  <w:num w:numId="3" w16cid:durableId="1856918045">
    <w:abstractNumId w:val="3"/>
  </w:num>
  <w:num w:numId="4" w16cid:durableId="1109276439">
    <w:abstractNumId w:val="3"/>
  </w:num>
  <w:num w:numId="5" w16cid:durableId="731197962">
    <w:abstractNumId w:val="0"/>
  </w:num>
  <w:num w:numId="6" w16cid:durableId="56707231">
    <w:abstractNumId w:val="3"/>
  </w:num>
  <w:num w:numId="7" w16cid:durableId="1483696655">
    <w:abstractNumId w:val="3"/>
  </w:num>
  <w:num w:numId="8" w16cid:durableId="1817839510">
    <w:abstractNumId w:val="3"/>
  </w:num>
  <w:num w:numId="9" w16cid:durableId="529103037">
    <w:abstractNumId w:val="4"/>
  </w:num>
  <w:num w:numId="10" w16cid:durableId="1827821825">
    <w:abstractNumId w:val="1"/>
  </w:num>
  <w:num w:numId="11" w16cid:durableId="10842311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Swann">
    <w15:presenceInfo w15:providerId="Windows Live" w15:userId="92459164b603a27f"/>
  </w15:person>
  <w15:person w15:author="Andrew Maddren">
    <w15:presenceInfo w15:providerId="AD" w15:userId="S::Andrew.Maddren@macdonaldindustries.co.nz::c7d3da70-0168-4538-8f9c-98b56f54e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91"/>
    <w:rsid w:val="000068CF"/>
    <w:rsid w:val="0001502F"/>
    <w:rsid w:val="00016A00"/>
    <w:rsid w:val="00016F7A"/>
    <w:rsid w:val="000270FD"/>
    <w:rsid w:val="0004564B"/>
    <w:rsid w:val="00053775"/>
    <w:rsid w:val="00076A16"/>
    <w:rsid w:val="00076C01"/>
    <w:rsid w:val="0007760D"/>
    <w:rsid w:val="00081FA0"/>
    <w:rsid w:val="00087FA6"/>
    <w:rsid w:val="0009556D"/>
    <w:rsid w:val="000B26B9"/>
    <w:rsid w:val="000C3452"/>
    <w:rsid w:val="000E0A2D"/>
    <w:rsid w:val="000E64DA"/>
    <w:rsid w:val="000E65E1"/>
    <w:rsid w:val="000F5C09"/>
    <w:rsid w:val="000F7EEB"/>
    <w:rsid w:val="00114863"/>
    <w:rsid w:val="00114AA7"/>
    <w:rsid w:val="0013312C"/>
    <w:rsid w:val="00144D73"/>
    <w:rsid w:val="001505C7"/>
    <w:rsid w:val="00173D13"/>
    <w:rsid w:val="001A248D"/>
    <w:rsid w:val="001B56EE"/>
    <w:rsid w:val="001F4465"/>
    <w:rsid w:val="0022018A"/>
    <w:rsid w:val="00231911"/>
    <w:rsid w:val="002319E3"/>
    <w:rsid w:val="0025133D"/>
    <w:rsid w:val="002519A6"/>
    <w:rsid w:val="00251ABE"/>
    <w:rsid w:val="00253D56"/>
    <w:rsid w:val="00255D7C"/>
    <w:rsid w:val="00272050"/>
    <w:rsid w:val="002770A3"/>
    <w:rsid w:val="00282491"/>
    <w:rsid w:val="00285BCF"/>
    <w:rsid w:val="0029643C"/>
    <w:rsid w:val="002A202F"/>
    <w:rsid w:val="002B1443"/>
    <w:rsid w:val="002F48E1"/>
    <w:rsid w:val="002F4DC2"/>
    <w:rsid w:val="00304D61"/>
    <w:rsid w:val="003075A7"/>
    <w:rsid w:val="003103AE"/>
    <w:rsid w:val="0031446E"/>
    <w:rsid w:val="00351F71"/>
    <w:rsid w:val="00367357"/>
    <w:rsid w:val="0037195D"/>
    <w:rsid w:val="0038705D"/>
    <w:rsid w:val="00387D68"/>
    <w:rsid w:val="003C1D81"/>
    <w:rsid w:val="003D2815"/>
    <w:rsid w:val="003D5153"/>
    <w:rsid w:val="003D795C"/>
    <w:rsid w:val="00404730"/>
    <w:rsid w:val="00405486"/>
    <w:rsid w:val="004471C1"/>
    <w:rsid w:val="004505CD"/>
    <w:rsid w:val="00474807"/>
    <w:rsid w:val="0049483C"/>
    <w:rsid w:val="004C0768"/>
    <w:rsid w:val="004C73B0"/>
    <w:rsid w:val="004E3104"/>
    <w:rsid w:val="004E60D3"/>
    <w:rsid w:val="004F5EDD"/>
    <w:rsid w:val="004F74C8"/>
    <w:rsid w:val="005238C2"/>
    <w:rsid w:val="0052693F"/>
    <w:rsid w:val="00530C93"/>
    <w:rsid w:val="0054114B"/>
    <w:rsid w:val="00551FDD"/>
    <w:rsid w:val="005819A9"/>
    <w:rsid w:val="00583B53"/>
    <w:rsid w:val="005A403F"/>
    <w:rsid w:val="005A4641"/>
    <w:rsid w:val="005B02DD"/>
    <w:rsid w:val="005B73C4"/>
    <w:rsid w:val="005D316C"/>
    <w:rsid w:val="005D6D3D"/>
    <w:rsid w:val="005E0A7E"/>
    <w:rsid w:val="005E3581"/>
    <w:rsid w:val="00603145"/>
    <w:rsid w:val="00627351"/>
    <w:rsid w:val="0063119B"/>
    <w:rsid w:val="006465E1"/>
    <w:rsid w:val="00666E7C"/>
    <w:rsid w:val="006678A5"/>
    <w:rsid w:val="00671A2F"/>
    <w:rsid w:val="00687336"/>
    <w:rsid w:val="006D0503"/>
    <w:rsid w:val="006D2891"/>
    <w:rsid w:val="006E5245"/>
    <w:rsid w:val="006F5259"/>
    <w:rsid w:val="007077A8"/>
    <w:rsid w:val="00711A63"/>
    <w:rsid w:val="00712FE3"/>
    <w:rsid w:val="00766372"/>
    <w:rsid w:val="00790316"/>
    <w:rsid w:val="007B7EF0"/>
    <w:rsid w:val="007C2619"/>
    <w:rsid w:val="007D5126"/>
    <w:rsid w:val="007E699A"/>
    <w:rsid w:val="007F23D7"/>
    <w:rsid w:val="007F25A4"/>
    <w:rsid w:val="007F464D"/>
    <w:rsid w:val="00810AF3"/>
    <w:rsid w:val="008238A2"/>
    <w:rsid w:val="00824B5B"/>
    <w:rsid w:val="008477EB"/>
    <w:rsid w:val="00861A91"/>
    <w:rsid w:val="00864C73"/>
    <w:rsid w:val="008B25DA"/>
    <w:rsid w:val="008E3AC0"/>
    <w:rsid w:val="00902F88"/>
    <w:rsid w:val="00905E85"/>
    <w:rsid w:val="00906684"/>
    <w:rsid w:val="00912870"/>
    <w:rsid w:val="0092672B"/>
    <w:rsid w:val="0094058A"/>
    <w:rsid w:val="00940E88"/>
    <w:rsid w:val="00945FCD"/>
    <w:rsid w:val="00951CB7"/>
    <w:rsid w:val="009635B3"/>
    <w:rsid w:val="009636AC"/>
    <w:rsid w:val="009804C9"/>
    <w:rsid w:val="00986B5F"/>
    <w:rsid w:val="00987394"/>
    <w:rsid w:val="00996BCE"/>
    <w:rsid w:val="00996E15"/>
    <w:rsid w:val="009A4454"/>
    <w:rsid w:val="009B14D9"/>
    <w:rsid w:val="009B676C"/>
    <w:rsid w:val="009C199B"/>
    <w:rsid w:val="009C49FC"/>
    <w:rsid w:val="009C5812"/>
    <w:rsid w:val="009C68BA"/>
    <w:rsid w:val="009D45C4"/>
    <w:rsid w:val="00A01962"/>
    <w:rsid w:val="00A117A1"/>
    <w:rsid w:val="00A11C1C"/>
    <w:rsid w:val="00A2324C"/>
    <w:rsid w:val="00A26C88"/>
    <w:rsid w:val="00A4501B"/>
    <w:rsid w:val="00A456C8"/>
    <w:rsid w:val="00A547A7"/>
    <w:rsid w:val="00A6053D"/>
    <w:rsid w:val="00A71FFF"/>
    <w:rsid w:val="00A73A1B"/>
    <w:rsid w:val="00A86703"/>
    <w:rsid w:val="00A87139"/>
    <w:rsid w:val="00AD6C07"/>
    <w:rsid w:val="00AE3FB8"/>
    <w:rsid w:val="00B02829"/>
    <w:rsid w:val="00B204F4"/>
    <w:rsid w:val="00B57A8F"/>
    <w:rsid w:val="00B723E0"/>
    <w:rsid w:val="00B759C3"/>
    <w:rsid w:val="00B76F1A"/>
    <w:rsid w:val="00B86219"/>
    <w:rsid w:val="00BA17D1"/>
    <w:rsid w:val="00BA27D0"/>
    <w:rsid w:val="00BA7BC6"/>
    <w:rsid w:val="00BB0D65"/>
    <w:rsid w:val="00BB268A"/>
    <w:rsid w:val="00BB4D06"/>
    <w:rsid w:val="00BB7B3D"/>
    <w:rsid w:val="00BD3BA0"/>
    <w:rsid w:val="00BE5E37"/>
    <w:rsid w:val="00BF4AE1"/>
    <w:rsid w:val="00C04251"/>
    <w:rsid w:val="00C20873"/>
    <w:rsid w:val="00C230A7"/>
    <w:rsid w:val="00C31375"/>
    <w:rsid w:val="00C40E1A"/>
    <w:rsid w:val="00C510FC"/>
    <w:rsid w:val="00C553D8"/>
    <w:rsid w:val="00C909BF"/>
    <w:rsid w:val="00C93584"/>
    <w:rsid w:val="00CB3F0A"/>
    <w:rsid w:val="00CD165A"/>
    <w:rsid w:val="00CD6A6D"/>
    <w:rsid w:val="00CE0CAA"/>
    <w:rsid w:val="00CE7F2B"/>
    <w:rsid w:val="00CF4094"/>
    <w:rsid w:val="00CF579F"/>
    <w:rsid w:val="00D147BF"/>
    <w:rsid w:val="00D166E4"/>
    <w:rsid w:val="00D21930"/>
    <w:rsid w:val="00D30924"/>
    <w:rsid w:val="00D43622"/>
    <w:rsid w:val="00D5213A"/>
    <w:rsid w:val="00D54E36"/>
    <w:rsid w:val="00D70A71"/>
    <w:rsid w:val="00D80A82"/>
    <w:rsid w:val="00D80CCC"/>
    <w:rsid w:val="00DA02FB"/>
    <w:rsid w:val="00DA38A5"/>
    <w:rsid w:val="00DD1424"/>
    <w:rsid w:val="00DD389E"/>
    <w:rsid w:val="00DD40D0"/>
    <w:rsid w:val="00DE2542"/>
    <w:rsid w:val="00DE352A"/>
    <w:rsid w:val="00DF32FC"/>
    <w:rsid w:val="00DF3868"/>
    <w:rsid w:val="00DF506D"/>
    <w:rsid w:val="00E01385"/>
    <w:rsid w:val="00E10AF7"/>
    <w:rsid w:val="00E43BD0"/>
    <w:rsid w:val="00E45686"/>
    <w:rsid w:val="00E70F38"/>
    <w:rsid w:val="00E848D9"/>
    <w:rsid w:val="00E910D5"/>
    <w:rsid w:val="00E93F29"/>
    <w:rsid w:val="00E94F91"/>
    <w:rsid w:val="00EB3915"/>
    <w:rsid w:val="00EB65A8"/>
    <w:rsid w:val="00EC422D"/>
    <w:rsid w:val="00ED1D5A"/>
    <w:rsid w:val="00ED2EC5"/>
    <w:rsid w:val="00EE7D92"/>
    <w:rsid w:val="00EF1C1E"/>
    <w:rsid w:val="00EF7E25"/>
    <w:rsid w:val="00F02548"/>
    <w:rsid w:val="00F03FB4"/>
    <w:rsid w:val="00F10936"/>
    <w:rsid w:val="00F11934"/>
    <w:rsid w:val="00F15A5B"/>
    <w:rsid w:val="00F301BA"/>
    <w:rsid w:val="00F66698"/>
    <w:rsid w:val="00F713AF"/>
    <w:rsid w:val="00F747AB"/>
    <w:rsid w:val="00FB11AB"/>
    <w:rsid w:val="00FB6FA9"/>
    <w:rsid w:val="00FE69CB"/>
    <w:rsid w:val="00FE7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B25D"/>
  <w15:chartTrackingRefBased/>
  <w15:docId w15:val="{A57C3E5B-A9CB-A642-9216-2BFE7252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52A"/>
    <w:pPr>
      <w:spacing w:before="120" w:after="120" w:line="288" w:lineRule="auto"/>
    </w:pPr>
    <w:rPr>
      <w:rFonts w:ascii="Century Gothic" w:eastAsiaTheme="minorEastAsia" w:hAnsi="Century Gothic"/>
      <w:sz w:val="21"/>
      <w:szCs w:val="22"/>
      <w:lang w:eastAsia="en-GB"/>
    </w:rPr>
  </w:style>
  <w:style w:type="paragraph" w:styleId="Heading1">
    <w:name w:val="heading 1"/>
    <w:basedOn w:val="Normal"/>
    <w:next w:val="Normal"/>
    <w:link w:val="Heading1Char"/>
    <w:autoRedefine/>
    <w:uiPriority w:val="9"/>
    <w:qFormat/>
    <w:rsid w:val="00DF3868"/>
    <w:pPr>
      <w:contextualSpacing/>
      <w:outlineLvl w:val="0"/>
    </w:pPr>
    <w:rPr>
      <w:rFonts w:eastAsiaTheme="minorHAnsi"/>
      <w:bCs/>
      <w:caps/>
      <w:color w:val="2E74B5" w:themeColor="accent5" w:themeShade="BF"/>
      <w:spacing w:val="5"/>
      <w:sz w:val="24"/>
      <w:szCs w:val="18"/>
      <w:lang w:val="en-AU"/>
    </w:rPr>
  </w:style>
  <w:style w:type="paragraph" w:styleId="Heading2">
    <w:name w:val="heading 2"/>
    <w:basedOn w:val="Heading1"/>
    <w:next w:val="Normal"/>
    <w:link w:val="Heading2Char"/>
    <w:autoRedefine/>
    <w:uiPriority w:val="9"/>
    <w:unhideWhenUsed/>
    <w:qFormat/>
    <w:rsid w:val="00996BCE"/>
    <w:pPr>
      <w:outlineLvl w:val="1"/>
    </w:pPr>
    <w:rPr>
      <w:b/>
      <w:bCs w:val="0"/>
      <w:caps w:val="0"/>
      <w:smallCaps/>
      <w:color w:val="auto"/>
      <w:szCs w:val="28"/>
      <w:u w:val="single"/>
    </w:rPr>
  </w:style>
  <w:style w:type="paragraph" w:styleId="Heading3">
    <w:name w:val="heading 3"/>
    <w:basedOn w:val="Normal"/>
    <w:next w:val="Normal"/>
    <w:link w:val="Heading3Char"/>
    <w:autoRedefine/>
    <w:uiPriority w:val="9"/>
    <w:unhideWhenUsed/>
    <w:qFormat/>
    <w:rsid w:val="005E0A7E"/>
    <w:pPr>
      <w:keepNext/>
      <w:keepLines/>
      <w:outlineLvl w:val="2"/>
    </w:pPr>
    <w:rPr>
      <w:rFonts w:cstheme="majorBidi"/>
      <w:iCs/>
      <w:color w:val="000000"/>
      <w:sz w:val="22"/>
      <w:szCs w:val="24"/>
      <w:u w:val="single"/>
      <w14:textFill>
        <w14:solidFill>
          <w14:srgbClr w14:val="000000">
            <w14:lumMod w14:val="25000"/>
          </w14:srgbClr>
        </w14:solidFill>
      </w14:textFill>
    </w:rPr>
  </w:style>
  <w:style w:type="paragraph" w:styleId="Heading4">
    <w:name w:val="heading 4"/>
    <w:basedOn w:val="Normal"/>
    <w:next w:val="Normal"/>
    <w:link w:val="Heading4Char"/>
    <w:autoRedefine/>
    <w:uiPriority w:val="9"/>
    <w:unhideWhenUsed/>
    <w:qFormat/>
    <w:rsid w:val="009635B3"/>
    <w:pPr>
      <w:keepNext/>
      <w:keepLines/>
      <w:outlineLvl w:val="3"/>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68"/>
    <w:rPr>
      <w:rFonts w:ascii="Century Gothic" w:hAnsi="Century Gothic"/>
      <w:bCs/>
      <w:caps/>
      <w:color w:val="2E74B5" w:themeColor="accent5" w:themeShade="BF"/>
      <w:spacing w:val="5"/>
      <w:szCs w:val="18"/>
      <w:lang w:val="en-AU" w:eastAsia="en-GB"/>
    </w:rPr>
  </w:style>
  <w:style w:type="character" w:customStyle="1" w:styleId="Heading2Char">
    <w:name w:val="Heading 2 Char"/>
    <w:basedOn w:val="DefaultParagraphFont"/>
    <w:link w:val="Heading2"/>
    <w:uiPriority w:val="9"/>
    <w:rsid w:val="00996BCE"/>
    <w:rPr>
      <w:rFonts w:ascii="Century Gothic" w:hAnsi="Century Gothic"/>
      <w:b/>
      <w:smallCaps/>
      <w:spacing w:val="5"/>
      <w:szCs w:val="28"/>
      <w:u w:val="single"/>
      <w:lang w:val="en-AU" w:eastAsia="en-GB"/>
    </w:rPr>
  </w:style>
  <w:style w:type="character" w:customStyle="1" w:styleId="Heading3Char">
    <w:name w:val="Heading 3 Char"/>
    <w:basedOn w:val="DefaultParagraphFont"/>
    <w:link w:val="Heading3"/>
    <w:uiPriority w:val="9"/>
    <w:rsid w:val="005E0A7E"/>
    <w:rPr>
      <w:rFonts w:ascii="Century Gothic" w:eastAsiaTheme="minorEastAsia" w:hAnsi="Century Gothic" w:cstheme="majorBidi"/>
      <w:iCs/>
      <w:color w:val="000000"/>
      <w:sz w:val="22"/>
      <w:u w:val="single"/>
      <w:lang w:eastAsia="en-GB"/>
      <w14:textFill>
        <w14:solidFill>
          <w14:srgbClr w14:val="000000">
            <w14:lumMod w14:val="25000"/>
          </w14:srgbClr>
        </w14:solidFill>
      </w14:textFill>
    </w:rPr>
  </w:style>
  <w:style w:type="paragraph" w:styleId="Header">
    <w:name w:val="header"/>
    <w:basedOn w:val="Normal"/>
    <w:link w:val="HeaderChar"/>
    <w:uiPriority w:val="99"/>
    <w:unhideWhenUsed/>
    <w:rsid w:val="000F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09"/>
    <w:rPr>
      <w:rFonts w:ascii="Avenir Book" w:eastAsiaTheme="majorEastAsia" w:hAnsi="Avenir Book" w:cs="Times New Roman (Headings CS)"/>
      <w:i/>
      <w:sz w:val="18"/>
      <w:szCs w:val="22"/>
    </w:rPr>
  </w:style>
  <w:style w:type="paragraph" w:styleId="Footer">
    <w:name w:val="footer"/>
    <w:basedOn w:val="Normal"/>
    <w:link w:val="FooterChar"/>
    <w:autoRedefine/>
    <w:uiPriority w:val="99"/>
    <w:unhideWhenUsed/>
    <w:qFormat/>
    <w:rsid w:val="00EB65A8"/>
    <w:pPr>
      <w:tabs>
        <w:tab w:val="center" w:pos="4680"/>
        <w:tab w:val="right" w:pos="9360"/>
      </w:tabs>
    </w:pPr>
    <w:rPr>
      <w:sz w:val="18"/>
    </w:rPr>
  </w:style>
  <w:style w:type="character" w:customStyle="1" w:styleId="FooterChar">
    <w:name w:val="Footer Char"/>
    <w:basedOn w:val="DefaultParagraphFont"/>
    <w:link w:val="Footer"/>
    <w:uiPriority w:val="99"/>
    <w:rsid w:val="00EB65A8"/>
    <w:rPr>
      <w:rFonts w:ascii="Century Gothic" w:eastAsiaTheme="majorEastAsia" w:hAnsi="Century Gothic" w:cs="Times New Roman (Headings CS)"/>
      <w:sz w:val="18"/>
      <w:szCs w:val="22"/>
    </w:rPr>
  </w:style>
  <w:style w:type="paragraph" w:styleId="NoSpacing">
    <w:name w:val="No Spacing"/>
    <w:autoRedefine/>
    <w:uiPriority w:val="1"/>
    <w:qFormat/>
    <w:rsid w:val="009635B3"/>
    <w:pPr>
      <w:spacing w:before="40" w:after="40"/>
    </w:pPr>
    <w:rPr>
      <w:rFonts w:ascii="Century Gothic" w:eastAsiaTheme="majorEastAsia" w:hAnsi="Century Gothic" w:cs="Times New Roman (Headings CS)"/>
      <w:i/>
      <w:iCs/>
      <w:sz w:val="21"/>
      <w:szCs w:val="22"/>
    </w:rPr>
  </w:style>
  <w:style w:type="character" w:customStyle="1" w:styleId="Heading4Char">
    <w:name w:val="Heading 4 Char"/>
    <w:basedOn w:val="DefaultParagraphFont"/>
    <w:link w:val="Heading4"/>
    <w:uiPriority w:val="9"/>
    <w:rsid w:val="009635B3"/>
    <w:rPr>
      <w:rFonts w:ascii="Century Gothic" w:eastAsiaTheme="minorEastAsia" w:hAnsi="Century Gothic"/>
      <w:i/>
      <w:iCs/>
      <w:sz w:val="21"/>
      <w:szCs w:val="22"/>
      <w:lang w:val="en-AU" w:eastAsia="en-GB"/>
    </w:rPr>
  </w:style>
  <w:style w:type="paragraph" w:styleId="Title">
    <w:name w:val="Title"/>
    <w:basedOn w:val="Normal"/>
    <w:next w:val="Normal"/>
    <w:link w:val="TitleChar"/>
    <w:autoRedefine/>
    <w:uiPriority w:val="10"/>
    <w:qFormat/>
    <w:rsid w:val="006D2891"/>
    <w:pPr>
      <w:spacing w:line="360" w:lineRule="auto"/>
      <w:contextualSpacing/>
    </w:pPr>
    <w:rPr>
      <w:caps/>
      <w:spacing w:val="-10"/>
      <w:kern w:val="28"/>
      <w:sz w:val="28"/>
      <w:szCs w:val="56"/>
    </w:rPr>
  </w:style>
  <w:style w:type="character" w:customStyle="1" w:styleId="TitleChar">
    <w:name w:val="Title Char"/>
    <w:basedOn w:val="DefaultParagraphFont"/>
    <w:link w:val="Title"/>
    <w:uiPriority w:val="10"/>
    <w:rsid w:val="006D2891"/>
    <w:rPr>
      <w:rFonts w:ascii="Century Gothic" w:eastAsiaTheme="minorEastAsia" w:hAnsi="Century Gothic"/>
      <w:caps/>
      <w:spacing w:val="-10"/>
      <w:kern w:val="28"/>
      <w:sz w:val="28"/>
      <w:szCs w:val="56"/>
      <w:lang w:eastAsia="en-GB"/>
    </w:rPr>
  </w:style>
  <w:style w:type="paragraph" w:styleId="Subtitle">
    <w:name w:val="Subtitle"/>
    <w:basedOn w:val="Normal"/>
    <w:next w:val="Normal"/>
    <w:link w:val="SubtitleChar"/>
    <w:autoRedefine/>
    <w:uiPriority w:val="11"/>
    <w:qFormat/>
    <w:rsid w:val="00EB65A8"/>
    <w:pPr>
      <w:numPr>
        <w:ilvl w:val="1"/>
      </w:numPr>
    </w:pPr>
    <w:rPr>
      <w:rFonts w:cs="Times New Roman (Body CS)"/>
      <w:i/>
      <w:smallCaps/>
      <w:color w:val="5A5A5A" w:themeColor="text1" w:themeTint="A5"/>
      <w:spacing w:val="15"/>
      <w:sz w:val="24"/>
    </w:rPr>
  </w:style>
  <w:style w:type="character" w:customStyle="1" w:styleId="SubtitleChar">
    <w:name w:val="Subtitle Char"/>
    <w:basedOn w:val="DefaultParagraphFont"/>
    <w:link w:val="Subtitle"/>
    <w:uiPriority w:val="11"/>
    <w:rsid w:val="00EB65A8"/>
    <w:rPr>
      <w:rFonts w:ascii="Century Gothic" w:eastAsiaTheme="minorEastAsia" w:hAnsi="Century Gothic" w:cs="Times New Roman (Body CS)"/>
      <w:i/>
      <w:smallCaps/>
      <w:color w:val="5A5A5A" w:themeColor="text1" w:themeTint="A5"/>
      <w:spacing w:val="15"/>
      <w:szCs w:val="22"/>
    </w:rPr>
  </w:style>
  <w:style w:type="paragraph" w:styleId="ListParagraph">
    <w:name w:val="List Paragraph"/>
    <w:basedOn w:val="Normal"/>
    <w:autoRedefine/>
    <w:uiPriority w:val="34"/>
    <w:qFormat/>
    <w:rsid w:val="006F5259"/>
    <w:pPr>
      <w:numPr>
        <w:numId w:val="8"/>
      </w:numPr>
      <w:spacing w:before="40" w:after="40"/>
      <w:contextualSpacing/>
    </w:pPr>
  </w:style>
  <w:style w:type="paragraph" w:styleId="Quote">
    <w:name w:val="Quote"/>
    <w:basedOn w:val="Normal"/>
    <w:next w:val="Normal"/>
    <w:link w:val="QuoteChar"/>
    <w:autoRedefine/>
    <w:uiPriority w:val="29"/>
    <w:qFormat/>
    <w:rsid w:val="00EB65A8"/>
    <w:pPr>
      <w:ind w:left="862" w:right="862"/>
    </w:pPr>
    <w:rPr>
      <w:i/>
      <w:iCs/>
      <w:color w:val="404040" w:themeColor="text1" w:themeTint="BF"/>
    </w:rPr>
  </w:style>
  <w:style w:type="character" w:customStyle="1" w:styleId="QuoteChar">
    <w:name w:val="Quote Char"/>
    <w:basedOn w:val="DefaultParagraphFont"/>
    <w:link w:val="Quote"/>
    <w:uiPriority w:val="29"/>
    <w:rsid w:val="00EB65A8"/>
    <w:rPr>
      <w:rFonts w:ascii="Century Gothic" w:eastAsiaTheme="majorEastAsia" w:hAnsi="Century Gothic" w:cs="Times New Roman (Headings CS)"/>
      <w:i/>
      <w:iCs/>
      <w:color w:val="404040" w:themeColor="text1" w:themeTint="BF"/>
      <w:sz w:val="21"/>
      <w:szCs w:val="22"/>
    </w:rPr>
  </w:style>
  <w:style w:type="paragraph" w:customStyle="1" w:styleId="secondlistparagraph">
    <w:name w:val="second list paragraph"/>
    <w:basedOn w:val="Normal"/>
    <w:autoRedefine/>
    <w:qFormat/>
    <w:rsid w:val="00603145"/>
    <w:pPr>
      <w:numPr>
        <w:numId w:val="9"/>
      </w:numPr>
      <w:spacing w:before="40" w:after="40"/>
    </w:pPr>
  </w:style>
  <w:style w:type="paragraph" w:customStyle="1" w:styleId="Table">
    <w:name w:val="Table"/>
    <w:basedOn w:val="ListParagraph"/>
    <w:autoRedefine/>
    <w:qFormat/>
    <w:rsid w:val="00E910D5"/>
    <w:pPr>
      <w:numPr>
        <w:numId w:val="0"/>
      </w:numPr>
      <w:spacing w:before="20" w:after="20"/>
    </w:pPr>
    <w:rPr>
      <w:rFonts w:cs="Times New Roman (Body CS)"/>
      <w:sz w:val="20"/>
    </w:rPr>
  </w:style>
  <w:style w:type="paragraph" w:customStyle="1" w:styleId="quotebulletpoint">
    <w:name w:val="quote bullet point"/>
    <w:basedOn w:val="Normal"/>
    <w:autoRedefine/>
    <w:qFormat/>
    <w:rsid w:val="00EB65A8"/>
    <w:pPr>
      <w:numPr>
        <w:numId w:val="5"/>
      </w:numPr>
      <w:tabs>
        <w:tab w:val="num" w:pos="360"/>
      </w:tabs>
      <w:spacing w:before="20" w:after="20" w:line="240" w:lineRule="auto"/>
      <w:ind w:left="1077" w:firstLine="0"/>
      <w:contextualSpacing/>
    </w:pPr>
    <w:rPr>
      <w:rFonts w:eastAsiaTheme="minorHAnsi" w:cs="Times New Roman (Body CS)"/>
      <w:sz w:val="18"/>
      <w:lang w:val="en-GB" w:eastAsia="en-US"/>
    </w:rPr>
  </w:style>
  <w:style w:type="paragraph" w:customStyle="1" w:styleId="Tableheading">
    <w:name w:val="Table heading"/>
    <w:basedOn w:val="Normal"/>
    <w:autoRedefine/>
    <w:qFormat/>
    <w:rsid w:val="00DE352A"/>
    <w:pPr>
      <w:jc w:val="center"/>
    </w:pPr>
    <w:rPr>
      <w:rFonts w:cs="Times New Roman (Body CS)"/>
      <w:i/>
      <w:sz w:val="20"/>
      <w:szCs w:val="20"/>
      <w:lang w:val="en-US"/>
    </w:rPr>
  </w:style>
  <w:style w:type="paragraph" w:customStyle="1" w:styleId="Tableofcontentsheader">
    <w:name w:val="Table of contents header"/>
    <w:basedOn w:val="Normal"/>
    <w:next w:val="Normal"/>
    <w:autoRedefine/>
    <w:qFormat/>
    <w:rsid w:val="00C31375"/>
    <w:rPr>
      <w:rFonts w:cs="Times New Roman (Body CS)"/>
      <w:caps/>
      <w:sz w:val="22"/>
    </w:rPr>
  </w:style>
  <w:style w:type="table" w:styleId="TableGrid">
    <w:name w:val="Table Grid"/>
    <w:basedOn w:val="TableNormal"/>
    <w:uiPriority w:val="59"/>
    <w:rsid w:val="0086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191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31911"/>
    <w:rPr>
      <w:rFonts w:ascii="Century Gothic" w:eastAsiaTheme="minorEastAsia" w:hAnsi="Century Gothic"/>
      <w:sz w:val="20"/>
      <w:szCs w:val="20"/>
      <w:lang w:eastAsia="en-GB"/>
    </w:rPr>
  </w:style>
  <w:style w:type="character" w:styleId="FootnoteReference">
    <w:name w:val="footnote reference"/>
    <w:basedOn w:val="DefaultParagraphFont"/>
    <w:uiPriority w:val="99"/>
    <w:semiHidden/>
    <w:unhideWhenUsed/>
    <w:rsid w:val="00231911"/>
    <w:rPr>
      <w:vertAlign w:val="superscript"/>
    </w:rPr>
  </w:style>
  <w:style w:type="paragraph" w:styleId="BalloonText">
    <w:name w:val="Balloon Text"/>
    <w:basedOn w:val="Normal"/>
    <w:link w:val="BalloonTextChar"/>
    <w:uiPriority w:val="99"/>
    <w:semiHidden/>
    <w:unhideWhenUsed/>
    <w:rsid w:val="0038705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05D"/>
    <w:rPr>
      <w:rFonts w:ascii="Times New Roman" w:eastAsiaTheme="minorEastAsia" w:hAnsi="Times New Roman" w:cs="Times New Roman"/>
      <w:sz w:val="18"/>
      <w:szCs w:val="18"/>
      <w:lang w:eastAsia="en-GB"/>
    </w:rPr>
  </w:style>
  <w:style w:type="character" w:styleId="CommentReference">
    <w:name w:val="annotation reference"/>
    <w:basedOn w:val="DefaultParagraphFont"/>
    <w:uiPriority w:val="99"/>
    <w:semiHidden/>
    <w:unhideWhenUsed/>
    <w:rsid w:val="00906684"/>
    <w:rPr>
      <w:sz w:val="16"/>
      <w:szCs w:val="16"/>
    </w:rPr>
  </w:style>
  <w:style w:type="paragraph" w:styleId="CommentText">
    <w:name w:val="annotation text"/>
    <w:basedOn w:val="Normal"/>
    <w:link w:val="CommentTextChar"/>
    <w:uiPriority w:val="99"/>
    <w:unhideWhenUsed/>
    <w:rsid w:val="00906684"/>
    <w:pPr>
      <w:spacing w:line="240" w:lineRule="auto"/>
    </w:pPr>
    <w:rPr>
      <w:sz w:val="20"/>
      <w:szCs w:val="20"/>
    </w:rPr>
  </w:style>
  <w:style w:type="character" w:customStyle="1" w:styleId="CommentTextChar">
    <w:name w:val="Comment Text Char"/>
    <w:basedOn w:val="DefaultParagraphFont"/>
    <w:link w:val="CommentText"/>
    <w:uiPriority w:val="99"/>
    <w:rsid w:val="00906684"/>
    <w:rPr>
      <w:rFonts w:ascii="Century Gothic" w:eastAsiaTheme="minorEastAsia" w:hAnsi="Century Gothic"/>
      <w:sz w:val="20"/>
      <w:szCs w:val="20"/>
      <w:lang w:eastAsia="en-GB"/>
    </w:rPr>
  </w:style>
  <w:style w:type="paragraph" w:styleId="CommentSubject">
    <w:name w:val="annotation subject"/>
    <w:basedOn w:val="CommentText"/>
    <w:next w:val="CommentText"/>
    <w:link w:val="CommentSubjectChar"/>
    <w:uiPriority w:val="99"/>
    <w:semiHidden/>
    <w:unhideWhenUsed/>
    <w:rsid w:val="00906684"/>
    <w:rPr>
      <w:b/>
      <w:bCs/>
    </w:rPr>
  </w:style>
  <w:style w:type="character" w:customStyle="1" w:styleId="CommentSubjectChar">
    <w:name w:val="Comment Subject Char"/>
    <w:basedOn w:val="CommentTextChar"/>
    <w:link w:val="CommentSubject"/>
    <w:uiPriority w:val="99"/>
    <w:semiHidden/>
    <w:rsid w:val="00906684"/>
    <w:rPr>
      <w:rFonts w:ascii="Century Gothic" w:eastAsiaTheme="minorEastAsia" w:hAnsi="Century Gothic"/>
      <w:b/>
      <w:bCs/>
      <w:sz w:val="20"/>
      <w:szCs w:val="20"/>
      <w:lang w:eastAsia="en-GB"/>
    </w:rPr>
  </w:style>
  <w:style w:type="paragraph" w:styleId="Revision">
    <w:name w:val="Revision"/>
    <w:hidden/>
    <w:uiPriority w:val="99"/>
    <w:semiHidden/>
    <w:rsid w:val="006D2891"/>
    <w:rPr>
      <w:rFonts w:ascii="Century Gothic" w:eastAsiaTheme="minorEastAsia" w:hAnsi="Century Gothic"/>
      <w:sz w:val="21"/>
      <w:szCs w:val="22"/>
      <w:lang w:eastAsia="en-GB"/>
    </w:rPr>
  </w:style>
  <w:style w:type="character" w:styleId="Hyperlink">
    <w:name w:val="Hyperlink"/>
    <w:basedOn w:val="DefaultParagraphFont"/>
    <w:uiPriority w:val="99"/>
    <w:unhideWhenUsed/>
    <w:rsid w:val="00B76F1A"/>
    <w:rPr>
      <w:color w:val="0563C1" w:themeColor="hyperlink"/>
      <w:u w:val="single"/>
    </w:rPr>
  </w:style>
  <w:style w:type="character" w:styleId="UnresolvedMention">
    <w:name w:val="Unresolved Mention"/>
    <w:basedOn w:val="DefaultParagraphFont"/>
    <w:uiPriority w:val="99"/>
    <w:semiHidden/>
    <w:unhideWhenUsed/>
    <w:rsid w:val="00B76F1A"/>
    <w:rPr>
      <w:color w:val="605E5C"/>
      <w:shd w:val="clear" w:color="auto" w:fill="E1DFDD"/>
    </w:rPr>
  </w:style>
  <w:style w:type="paragraph" w:customStyle="1" w:styleId="Default">
    <w:name w:val="Default"/>
    <w:rsid w:val="009C68BA"/>
    <w:pPr>
      <w:autoSpaceDE w:val="0"/>
      <w:autoSpaceDN w:val="0"/>
      <w:adjustRightInd w:val="0"/>
    </w:pPr>
    <w:rPr>
      <w:rFonts w:ascii="Neue Haas Unica W1G Light" w:hAnsi="Neue Haas Unica W1G Light" w:cs="Neue Haas Unica W1G Light"/>
      <w:color w:val="000000"/>
      <w:lang w:val="en-GB"/>
    </w:rPr>
  </w:style>
  <w:style w:type="paragraph" w:customStyle="1" w:styleId="Pa1">
    <w:name w:val="Pa1"/>
    <w:basedOn w:val="Default"/>
    <w:next w:val="Default"/>
    <w:uiPriority w:val="99"/>
    <w:rsid w:val="009C68BA"/>
    <w:pPr>
      <w:spacing w:line="181" w:lineRule="atLeast"/>
    </w:pPr>
    <w:rPr>
      <w:rFonts w:cstheme="minorBidi"/>
      <w:color w:val="auto"/>
    </w:rPr>
  </w:style>
  <w:style w:type="character" w:styleId="FollowedHyperlink">
    <w:name w:val="FollowedHyperlink"/>
    <w:basedOn w:val="DefaultParagraphFont"/>
    <w:uiPriority w:val="99"/>
    <w:semiHidden/>
    <w:unhideWhenUsed/>
    <w:rsid w:val="00963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5463">
      <w:bodyDiv w:val="1"/>
      <w:marLeft w:val="0"/>
      <w:marRight w:val="0"/>
      <w:marTop w:val="0"/>
      <w:marBottom w:val="0"/>
      <w:divBdr>
        <w:top w:val="none" w:sz="0" w:space="0" w:color="auto"/>
        <w:left w:val="none" w:sz="0" w:space="0" w:color="auto"/>
        <w:bottom w:val="none" w:sz="0" w:space="0" w:color="auto"/>
        <w:right w:val="none" w:sz="0" w:space="0" w:color="auto"/>
      </w:divBdr>
    </w:div>
    <w:div w:id="1419057148">
      <w:bodyDiv w:val="1"/>
      <w:marLeft w:val="0"/>
      <w:marRight w:val="0"/>
      <w:marTop w:val="0"/>
      <w:marBottom w:val="0"/>
      <w:divBdr>
        <w:top w:val="none" w:sz="0" w:space="0" w:color="auto"/>
        <w:left w:val="none" w:sz="0" w:space="0" w:color="auto"/>
        <w:bottom w:val="none" w:sz="0" w:space="0" w:color="auto"/>
        <w:right w:val="none" w:sz="0" w:space="0" w:color="auto"/>
      </w:divBdr>
    </w:div>
    <w:div w:id="1783106981">
      <w:bodyDiv w:val="1"/>
      <w:marLeft w:val="0"/>
      <w:marRight w:val="0"/>
      <w:marTop w:val="0"/>
      <w:marBottom w:val="0"/>
      <w:divBdr>
        <w:top w:val="none" w:sz="0" w:space="0" w:color="auto"/>
        <w:left w:val="none" w:sz="0" w:space="0" w:color="auto"/>
        <w:bottom w:val="none" w:sz="0" w:space="0" w:color="auto"/>
        <w:right w:val="none" w:sz="0" w:space="0" w:color="auto"/>
      </w:divBdr>
    </w:div>
    <w:div w:id="20734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t.nz/act/public/2004/0072/latest/DLM30635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55C8-84D0-F84D-AE06-BFBE9DF5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Maddren</cp:lastModifiedBy>
  <cp:revision>2</cp:revision>
  <dcterms:created xsi:type="dcterms:W3CDTF">2023-11-07T03:28:00Z</dcterms:created>
  <dcterms:modified xsi:type="dcterms:W3CDTF">2023-11-07T03:28:00Z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c4922-3fd1-4789-82f2-615f80bb0c20_Enabled">
    <vt:lpwstr>true</vt:lpwstr>
  </property>
  <property fmtid="{D5CDD505-2E9C-101B-9397-08002B2CF9AE}" pid="3" name="MSIP_Label_8dfc4922-3fd1-4789-82f2-615f80bb0c20_SetDate">
    <vt:lpwstr>2023-06-08T05:11:50Z</vt:lpwstr>
  </property>
  <property fmtid="{D5CDD505-2E9C-101B-9397-08002B2CF9AE}" pid="4" name="MSIP_Label_8dfc4922-3fd1-4789-82f2-615f80bb0c20_Method">
    <vt:lpwstr>Privileged</vt:lpwstr>
  </property>
  <property fmtid="{D5CDD505-2E9C-101B-9397-08002B2CF9AE}" pid="5" name="MSIP_Label_8dfc4922-3fd1-4789-82f2-615f80bb0c20_Name">
    <vt:lpwstr>Public</vt:lpwstr>
  </property>
  <property fmtid="{D5CDD505-2E9C-101B-9397-08002B2CF9AE}" pid="6" name="MSIP_Label_8dfc4922-3fd1-4789-82f2-615f80bb0c20_SiteId">
    <vt:lpwstr>ca18acb0-3312-44f2-869d-5b01ed8bb47d</vt:lpwstr>
  </property>
  <property fmtid="{D5CDD505-2E9C-101B-9397-08002B2CF9AE}" pid="7" name="MSIP_Label_8dfc4922-3fd1-4789-82f2-615f80bb0c20_ActionId">
    <vt:lpwstr>6bfd03a2-996b-44e4-bd76-48a94b9db4c3</vt:lpwstr>
  </property>
  <property fmtid="{D5CDD505-2E9C-101B-9397-08002B2CF9AE}" pid="8" name="MSIP_Label_8dfc4922-3fd1-4789-82f2-615f80bb0c20_ContentBits">
    <vt:lpwstr>0</vt:lpwstr>
  </property>
</Properties>
</file>